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52"/>
        <w:gridCol w:w="5919"/>
      </w:tblGrid>
      <w:tr w:rsidR="00E21762" w:rsidTr="00E21762">
        <w:tc>
          <w:tcPr>
            <w:tcW w:w="3652" w:type="dxa"/>
          </w:tcPr>
          <w:p w:rsidR="00E21762" w:rsidRDefault="00E21762">
            <w:pPr>
              <w:spacing w:line="276" w:lineRule="auto"/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</w:tc>
        <w:tc>
          <w:tcPr>
            <w:tcW w:w="5919" w:type="dxa"/>
            <w:hideMark/>
          </w:tcPr>
          <w:p w:rsidR="00E21762" w:rsidRDefault="00E21762">
            <w:pPr>
              <w:spacing w:line="360" w:lineRule="auto"/>
              <w:ind w:firstLine="709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          </w:t>
            </w:r>
            <w:r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>П</w:t>
            </w:r>
            <w:r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РИЛОЖЕНИЕ №</w:t>
            </w:r>
            <w:r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 xml:space="preserve"> 1</w:t>
            </w:r>
          </w:p>
          <w:p w:rsidR="00E21762" w:rsidRDefault="00E21762">
            <w:pPr>
              <w:spacing w:line="276" w:lineRule="auto"/>
              <w:jc w:val="center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к техническому регламенту </w:t>
            </w:r>
          </w:p>
          <w:p w:rsidR="00E21762" w:rsidRDefault="00E21762">
            <w:pPr>
              <w:spacing w:line="276" w:lineRule="auto"/>
              <w:jc w:val="center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Таможенного союза «О безопасности химиче</w:t>
            </w:r>
            <w:r w:rsidR="001753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ской продукции»</w:t>
            </w:r>
            <w:r w:rsidR="001753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br/>
              <w:t xml:space="preserve"> (</w:t>
            </w:r>
            <w:proofErr w:type="gramStart"/>
            <w:r w:rsidR="001753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ТР</w:t>
            </w:r>
            <w:proofErr w:type="gramEnd"/>
            <w:r w:rsidR="001753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ТС ___/2014</w:t>
            </w:r>
            <w:r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)</w:t>
            </w:r>
          </w:p>
        </w:tc>
      </w:tr>
    </w:tbl>
    <w:p w:rsidR="00E21762" w:rsidRDefault="00E21762" w:rsidP="00E21762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auto"/>
          <w:sz w:val="30"/>
          <w:szCs w:val="30"/>
        </w:rPr>
      </w:pPr>
    </w:p>
    <w:p w:rsidR="00E21762" w:rsidRDefault="00E21762" w:rsidP="00E21762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auto"/>
          <w:sz w:val="30"/>
          <w:szCs w:val="30"/>
        </w:rPr>
      </w:pPr>
    </w:p>
    <w:p w:rsidR="00E21762" w:rsidRDefault="00E21762" w:rsidP="00E21762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auto"/>
          <w:spacing w:val="40"/>
          <w:sz w:val="30"/>
          <w:szCs w:val="30"/>
        </w:rPr>
      </w:pPr>
      <w:r>
        <w:rPr>
          <w:b/>
          <w:color w:val="auto"/>
          <w:spacing w:val="40"/>
          <w:sz w:val="30"/>
          <w:szCs w:val="30"/>
        </w:rPr>
        <w:t>ПЕРЕЧЕНЬ</w:t>
      </w:r>
    </w:p>
    <w:p w:rsidR="00E21762" w:rsidRDefault="00E21762" w:rsidP="00E21762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химической продукции, на которую действие настоящего технического регламента не распространяется</w:t>
      </w:r>
    </w:p>
    <w:p w:rsidR="00E21762" w:rsidRDefault="00E21762" w:rsidP="00E217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</w:p>
    <w:p w:rsidR="00E21762" w:rsidRDefault="00E21762" w:rsidP="00E21762">
      <w:pPr>
        <w:pStyle w:val="1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Химическая продукция, предназначенная для научно-исследовательских работ и (или) являющаяся результатом научно- исследовательских и (или) опытно-конструкторских разработок.</w:t>
      </w:r>
    </w:p>
    <w:p w:rsidR="00E21762" w:rsidRDefault="00E21762" w:rsidP="00E21762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2. </w:t>
      </w:r>
      <w:proofErr w:type="gramStart"/>
      <w:r>
        <w:rPr>
          <w:color w:val="auto"/>
          <w:sz w:val="30"/>
          <w:szCs w:val="30"/>
        </w:rPr>
        <w:t>Полезные ископаемые в состоянии залегания, а также следующая продукция, если она не была химически изменена: минералы, руды, рудные концентраты, цементный клинкер, природный газ, сжиженный газ, конденсат природного газа, технологический газ и его компоненты, сырая и товарная нефть, уголь, кокс.</w:t>
      </w:r>
      <w:proofErr w:type="gramEnd"/>
    </w:p>
    <w:p w:rsidR="00E21762" w:rsidRDefault="00E21762" w:rsidP="00E21762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3. Готовые лекарственные средства и готовые препараты ветеринарного назначения.</w:t>
      </w:r>
    </w:p>
    <w:p w:rsidR="00E21762" w:rsidRDefault="00E21762" w:rsidP="00E21762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4. Парфюмерно-косметическая продукция.</w:t>
      </w:r>
    </w:p>
    <w:p w:rsidR="00E21762" w:rsidRDefault="00E21762" w:rsidP="00E21762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5. Химическая продукция, являющаяся источником ионизирующего излучения (в том числе отходы такой продукции), </w:t>
      </w:r>
      <w:r w:rsidR="00C07106">
        <w:rPr>
          <w:color w:val="auto"/>
          <w:sz w:val="30"/>
          <w:szCs w:val="30"/>
        </w:rPr>
        <w:br/>
      </w:r>
      <w:r>
        <w:rPr>
          <w:color w:val="auto"/>
          <w:sz w:val="30"/>
          <w:szCs w:val="30"/>
        </w:rPr>
        <w:t>в части классификации, маркировки и информирования об опасностях, обусловленных наличием в ней излучения.</w:t>
      </w:r>
    </w:p>
    <w:p w:rsidR="00E21762" w:rsidRDefault="00E21762" w:rsidP="00E21762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6. Пищевая продукция, биологические активные добавки и пищевые добавки, а также готовые корма для животных.</w:t>
      </w:r>
    </w:p>
    <w:p w:rsidR="00E21762" w:rsidRDefault="00E21762" w:rsidP="00E21762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7. </w:t>
      </w:r>
      <w:proofErr w:type="gramStart"/>
      <w:r>
        <w:rPr>
          <w:color w:val="auto"/>
          <w:sz w:val="30"/>
          <w:szCs w:val="30"/>
        </w:rPr>
        <w:t xml:space="preserve">Продукция в составе изделий, которая в процессе обращения на таможенной территории Таможенного союза не изменяет свой химический состав и агрегатное состояние, не подвержена процессам </w:t>
      </w:r>
      <w:r>
        <w:rPr>
          <w:color w:val="auto"/>
          <w:sz w:val="30"/>
          <w:szCs w:val="30"/>
        </w:rPr>
        <w:lastRenderedPageBreak/>
        <w:t>деструкции и окисления, не образует пыли, паров и аэрозолей, содержащих опасные химические вещества, оказывающие вредное воздействие на жизнь и здоровье человека, жизнь и здоровье животных и  растений, окружающую среду, имущество.</w:t>
      </w:r>
      <w:proofErr w:type="gramEnd"/>
    </w:p>
    <w:p w:rsidR="00E21762" w:rsidRDefault="00E21762" w:rsidP="00E21762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Cs/>
          <w:color w:val="auto"/>
          <w:sz w:val="30"/>
          <w:szCs w:val="30"/>
          <w:lang/>
        </w:rPr>
        <w:t xml:space="preserve">8. Отходы производства и потребления химической продукции, если они подлежат утилизации </w:t>
      </w:r>
      <w:r>
        <w:rPr>
          <w:color w:val="auto"/>
          <w:sz w:val="30"/>
          <w:szCs w:val="30"/>
        </w:rPr>
        <w:t>(переработке)</w:t>
      </w:r>
      <w:r>
        <w:rPr>
          <w:bCs/>
          <w:color w:val="auto"/>
          <w:sz w:val="30"/>
          <w:szCs w:val="30"/>
          <w:lang/>
        </w:rPr>
        <w:t>.</w:t>
      </w:r>
    </w:p>
    <w:p w:rsidR="00E21762" w:rsidRDefault="00E21762" w:rsidP="00E21762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9. Химическая продукция, подпадающая под действие процедуры таможенного транзита через таможенную территорию Таможенного союза.</w:t>
      </w:r>
    </w:p>
    <w:p w:rsidR="00C81A53" w:rsidRPr="00175377" w:rsidDel="00A27410" w:rsidRDefault="00A80579" w:rsidP="00E21762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del w:id="0" w:author="Slepchenko" w:date="2014-03-18T16:09:00Z"/>
          <w:color w:val="auto"/>
          <w:sz w:val="30"/>
          <w:szCs w:val="30"/>
        </w:rPr>
      </w:pPr>
      <w:del w:id="1" w:author="Slepchenko" w:date="2014-03-18T16:09:00Z">
        <w:r w:rsidRPr="00175377" w:rsidDel="00A27410">
          <w:rPr>
            <w:color w:val="auto"/>
            <w:sz w:val="30"/>
            <w:szCs w:val="30"/>
          </w:rPr>
          <w:delText>10. Сплавы.</w:delText>
        </w:r>
      </w:del>
    </w:p>
    <w:p w:rsidR="00C81A53" w:rsidRDefault="00C81A53" w:rsidP="00E21762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C81A53" w:rsidRDefault="00C81A53" w:rsidP="00E21762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C81A53" w:rsidRDefault="00C953C6" w:rsidP="00C81A53">
      <w:pPr>
        <w:jc w:val="center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:center;mso-width-relative:margin" from="0,3.95pt" to="85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" strokecolor="black [3213]" strokeweight=".5pt"/>
        </w:pict>
      </w:r>
    </w:p>
    <w:p w:rsidR="00C81A53" w:rsidRDefault="00C81A53" w:rsidP="00C81A53">
      <w:pPr>
        <w:jc w:val="center"/>
      </w:pPr>
      <w:bookmarkStart w:id="2" w:name="_GoBack"/>
      <w:bookmarkEnd w:id="2"/>
    </w:p>
    <w:sectPr w:rsidR="00C81A53" w:rsidSect="007D406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21" w:rsidRDefault="00052A21" w:rsidP="007D4062">
      <w:r>
        <w:separator/>
      </w:r>
    </w:p>
  </w:endnote>
  <w:endnote w:type="continuationSeparator" w:id="0">
    <w:p w:rsidR="00052A21" w:rsidRDefault="00052A21" w:rsidP="007D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21" w:rsidRDefault="00052A21" w:rsidP="007D4062">
      <w:r>
        <w:separator/>
      </w:r>
    </w:p>
  </w:footnote>
  <w:footnote w:type="continuationSeparator" w:id="0">
    <w:p w:rsidR="00052A21" w:rsidRDefault="00052A21" w:rsidP="007D4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435949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7D4062" w:rsidRPr="00C81A53" w:rsidRDefault="00C953C6">
        <w:pPr>
          <w:pStyle w:val="a6"/>
          <w:jc w:val="center"/>
          <w:rPr>
            <w:sz w:val="30"/>
            <w:szCs w:val="30"/>
          </w:rPr>
        </w:pPr>
        <w:r w:rsidRPr="00C81A53">
          <w:rPr>
            <w:sz w:val="30"/>
            <w:szCs w:val="30"/>
          </w:rPr>
          <w:fldChar w:fldCharType="begin"/>
        </w:r>
        <w:r w:rsidR="007D4062" w:rsidRPr="00C81A53">
          <w:rPr>
            <w:sz w:val="30"/>
            <w:szCs w:val="30"/>
          </w:rPr>
          <w:instrText>PAGE   \* MERGEFORMAT</w:instrText>
        </w:r>
        <w:r w:rsidRPr="00C81A53">
          <w:rPr>
            <w:sz w:val="30"/>
            <w:szCs w:val="30"/>
          </w:rPr>
          <w:fldChar w:fldCharType="separate"/>
        </w:r>
        <w:r w:rsidR="00A27410">
          <w:rPr>
            <w:noProof/>
            <w:sz w:val="30"/>
            <w:szCs w:val="30"/>
          </w:rPr>
          <w:t>2</w:t>
        </w:r>
        <w:r w:rsidRPr="00C81A53">
          <w:rPr>
            <w:sz w:val="30"/>
            <w:szCs w:val="30"/>
          </w:rPr>
          <w:fldChar w:fldCharType="end"/>
        </w:r>
      </w:p>
    </w:sdtContent>
  </w:sdt>
  <w:p w:rsidR="007D4062" w:rsidRDefault="007D406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1762"/>
    <w:rsid w:val="00022A60"/>
    <w:rsid w:val="00047239"/>
    <w:rsid w:val="00052A21"/>
    <w:rsid w:val="00056960"/>
    <w:rsid w:val="00057488"/>
    <w:rsid w:val="00075C94"/>
    <w:rsid w:val="000C695D"/>
    <w:rsid w:val="000D1742"/>
    <w:rsid w:val="000D40DA"/>
    <w:rsid w:val="000D5102"/>
    <w:rsid w:val="000F000A"/>
    <w:rsid w:val="00110AD6"/>
    <w:rsid w:val="00110FF0"/>
    <w:rsid w:val="00122BA9"/>
    <w:rsid w:val="00124CDC"/>
    <w:rsid w:val="00140AAA"/>
    <w:rsid w:val="00144E2C"/>
    <w:rsid w:val="00157764"/>
    <w:rsid w:val="00175377"/>
    <w:rsid w:val="00190D98"/>
    <w:rsid w:val="00190E74"/>
    <w:rsid w:val="00197837"/>
    <w:rsid w:val="001E65E7"/>
    <w:rsid w:val="001F2356"/>
    <w:rsid w:val="00201CE2"/>
    <w:rsid w:val="00223742"/>
    <w:rsid w:val="00251AB3"/>
    <w:rsid w:val="00263E00"/>
    <w:rsid w:val="00287B88"/>
    <w:rsid w:val="002C0495"/>
    <w:rsid w:val="00314F7C"/>
    <w:rsid w:val="003464FC"/>
    <w:rsid w:val="00357EC5"/>
    <w:rsid w:val="00395BAC"/>
    <w:rsid w:val="003A4046"/>
    <w:rsid w:val="003A72A5"/>
    <w:rsid w:val="003B1588"/>
    <w:rsid w:val="00401E31"/>
    <w:rsid w:val="00426338"/>
    <w:rsid w:val="00430AF5"/>
    <w:rsid w:val="004676A2"/>
    <w:rsid w:val="00493BE7"/>
    <w:rsid w:val="005011BE"/>
    <w:rsid w:val="00510CDE"/>
    <w:rsid w:val="00533043"/>
    <w:rsid w:val="00547D6E"/>
    <w:rsid w:val="00571932"/>
    <w:rsid w:val="0058048E"/>
    <w:rsid w:val="0059547C"/>
    <w:rsid w:val="005A6DFA"/>
    <w:rsid w:val="005B68F9"/>
    <w:rsid w:val="005E0BB0"/>
    <w:rsid w:val="005F7F87"/>
    <w:rsid w:val="006415BF"/>
    <w:rsid w:val="006813D5"/>
    <w:rsid w:val="006C3292"/>
    <w:rsid w:val="006E2737"/>
    <w:rsid w:val="006F3A82"/>
    <w:rsid w:val="006F7522"/>
    <w:rsid w:val="00752714"/>
    <w:rsid w:val="0076508D"/>
    <w:rsid w:val="00776660"/>
    <w:rsid w:val="007928DE"/>
    <w:rsid w:val="007B778A"/>
    <w:rsid w:val="007C307B"/>
    <w:rsid w:val="007D14A7"/>
    <w:rsid w:val="007D4062"/>
    <w:rsid w:val="007D63FF"/>
    <w:rsid w:val="007D6902"/>
    <w:rsid w:val="007E172E"/>
    <w:rsid w:val="007F7420"/>
    <w:rsid w:val="00886F0D"/>
    <w:rsid w:val="008A7DFC"/>
    <w:rsid w:val="00986612"/>
    <w:rsid w:val="009A6F8F"/>
    <w:rsid w:val="009C04C4"/>
    <w:rsid w:val="009C0D3B"/>
    <w:rsid w:val="009C12CF"/>
    <w:rsid w:val="009D6E36"/>
    <w:rsid w:val="00A01D9A"/>
    <w:rsid w:val="00A05904"/>
    <w:rsid w:val="00A25E1E"/>
    <w:rsid w:val="00A27410"/>
    <w:rsid w:val="00A2799C"/>
    <w:rsid w:val="00A36959"/>
    <w:rsid w:val="00A80579"/>
    <w:rsid w:val="00AC5C74"/>
    <w:rsid w:val="00AD25D6"/>
    <w:rsid w:val="00B1372C"/>
    <w:rsid w:val="00B17BA4"/>
    <w:rsid w:val="00B264FF"/>
    <w:rsid w:val="00B312A7"/>
    <w:rsid w:val="00B32E4F"/>
    <w:rsid w:val="00B625DC"/>
    <w:rsid w:val="00B80481"/>
    <w:rsid w:val="00BF2B6E"/>
    <w:rsid w:val="00BF3286"/>
    <w:rsid w:val="00C02A0E"/>
    <w:rsid w:val="00C07106"/>
    <w:rsid w:val="00C131AF"/>
    <w:rsid w:val="00C621DC"/>
    <w:rsid w:val="00C73CAB"/>
    <w:rsid w:val="00C81A53"/>
    <w:rsid w:val="00C82A4F"/>
    <w:rsid w:val="00C94D56"/>
    <w:rsid w:val="00C953C6"/>
    <w:rsid w:val="00CA4BAB"/>
    <w:rsid w:val="00CA7F0A"/>
    <w:rsid w:val="00CE001D"/>
    <w:rsid w:val="00CE0F5F"/>
    <w:rsid w:val="00CF48D7"/>
    <w:rsid w:val="00D01801"/>
    <w:rsid w:val="00D65897"/>
    <w:rsid w:val="00D81601"/>
    <w:rsid w:val="00D9378A"/>
    <w:rsid w:val="00D947C7"/>
    <w:rsid w:val="00DA5CA3"/>
    <w:rsid w:val="00DB0CD3"/>
    <w:rsid w:val="00DD24F0"/>
    <w:rsid w:val="00DD79F1"/>
    <w:rsid w:val="00DE504B"/>
    <w:rsid w:val="00E13709"/>
    <w:rsid w:val="00E14B40"/>
    <w:rsid w:val="00E21762"/>
    <w:rsid w:val="00E27985"/>
    <w:rsid w:val="00E40C7A"/>
    <w:rsid w:val="00E70C2C"/>
    <w:rsid w:val="00E92B66"/>
    <w:rsid w:val="00E95048"/>
    <w:rsid w:val="00EA657D"/>
    <w:rsid w:val="00EB156F"/>
    <w:rsid w:val="00EB5CC2"/>
    <w:rsid w:val="00ED3D3E"/>
    <w:rsid w:val="00ED4A30"/>
    <w:rsid w:val="00EE6E70"/>
    <w:rsid w:val="00EF2E10"/>
    <w:rsid w:val="00EF6725"/>
    <w:rsid w:val="00F03781"/>
    <w:rsid w:val="00F16179"/>
    <w:rsid w:val="00F4297A"/>
    <w:rsid w:val="00F66786"/>
    <w:rsid w:val="00F75939"/>
    <w:rsid w:val="00F92803"/>
    <w:rsid w:val="00FA55CF"/>
    <w:rsid w:val="00FB2FF2"/>
    <w:rsid w:val="00FD6FC9"/>
    <w:rsid w:val="00F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6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E21762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E2176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Основной текст1"/>
    <w:autoRedefine/>
    <w:rsid w:val="00E217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360" w:lineRule="auto"/>
      <w:jc w:val="center"/>
    </w:pPr>
    <w:rPr>
      <w:rFonts w:ascii="Times New Roman" w:eastAsia="ヒラギノ角ゴ Pro W3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62"/>
    <w:rPr>
      <w:rFonts w:ascii="Tahoma" w:eastAsia="ヒラギノ角ゴ Pro W3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4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06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D40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062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6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E21762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E2176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Основной текст1"/>
    <w:autoRedefine/>
    <w:rsid w:val="00E217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360" w:lineRule="auto"/>
      <w:jc w:val="center"/>
    </w:pPr>
    <w:rPr>
      <w:rFonts w:ascii="Times New Roman" w:eastAsia="ヒラギノ角ゴ Pro W3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62"/>
    <w:rPr>
      <w:rFonts w:ascii="Tahoma" w:eastAsia="ヒラギノ角ゴ Pro W3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4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06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D40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062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Валентина Дмитриевна</dc:creator>
  <cp:lastModifiedBy>Slepchenko</cp:lastModifiedBy>
  <cp:revision>13</cp:revision>
  <cp:lastPrinted>2013-11-13T14:01:00Z</cp:lastPrinted>
  <dcterms:created xsi:type="dcterms:W3CDTF">2013-10-28T11:04:00Z</dcterms:created>
  <dcterms:modified xsi:type="dcterms:W3CDTF">2014-03-18T12:09:00Z</dcterms:modified>
</cp:coreProperties>
</file>